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62378" w14:textId="77777777" w:rsidR="00C27B0A" w:rsidRDefault="00C27B0A" w:rsidP="00C248FF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Friends of </w:t>
      </w:r>
      <w:r w:rsidR="00071F8F" w:rsidRPr="00EC650C">
        <w:rPr>
          <w:b/>
          <w:sz w:val="24"/>
        </w:rPr>
        <w:t>P</w:t>
      </w:r>
      <w:r>
        <w:rPr>
          <w:b/>
          <w:sz w:val="24"/>
        </w:rPr>
        <w:t xml:space="preserve">orter Ranch Community School </w:t>
      </w:r>
      <w:r w:rsidR="00071F8F" w:rsidRPr="00EC650C">
        <w:rPr>
          <w:b/>
          <w:sz w:val="24"/>
        </w:rPr>
        <w:t>Booster</w:t>
      </w:r>
    </w:p>
    <w:p w14:paraId="5ECB70EF" w14:textId="77777777" w:rsidR="00071F8F" w:rsidRPr="007F6C61" w:rsidRDefault="00071F8F" w:rsidP="00C248FF">
      <w:pPr>
        <w:spacing w:line="240" w:lineRule="auto"/>
        <w:jc w:val="center"/>
        <w:rPr>
          <w:b/>
          <w:sz w:val="24"/>
        </w:rPr>
      </w:pPr>
      <w:r w:rsidRPr="007F6C61">
        <w:rPr>
          <w:b/>
          <w:sz w:val="24"/>
        </w:rPr>
        <w:t xml:space="preserve">Meeting </w:t>
      </w:r>
      <w:r w:rsidR="000D30BE" w:rsidRPr="007F6C61">
        <w:rPr>
          <w:b/>
          <w:sz w:val="24"/>
        </w:rPr>
        <w:t>M</w:t>
      </w:r>
      <w:r w:rsidRPr="007F6C61">
        <w:rPr>
          <w:b/>
          <w:sz w:val="24"/>
        </w:rPr>
        <w:t>inutes</w:t>
      </w:r>
    </w:p>
    <w:p w14:paraId="3DB85F76" w14:textId="0814A06D" w:rsidR="00071F8F" w:rsidRPr="007F6C61" w:rsidRDefault="005D2947" w:rsidP="006510F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>January 17, 2020</w:t>
      </w:r>
    </w:p>
    <w:p w14:paraId="6532F527" w14:textId="77777777" w:rsidR="00046908" w:rsidRDefault="00046908" w:rsidP="00C248FF"/>
    <w:p w14:paraId="16CDDDE6" w14:textId="566EA27E" w:rsidR="00046908" w:rsidRPr="005625EC" w:rsidRDefault="00046908" w:rsidP="005625EC">
      <w:pPr>
        <w:spacing w:after="0"/>
        <w:rPr>
          <w:b/>
        </w:rPr>
      </w:pPr>
      <w:r w:rsidRPr="000E7882">
        <w:rPr>
          <w:b/>
        </w:rPr>
        <w:t>In Attendance:</w:t>
      </w:r>
    </w:p>
    <w:p w14:paraId="72C6911A" w14:textId="6CB09AE8" w:rsidR="00046908" w:rsidRPr="000E7882" w:rsidRDefault="00ED5906" w:rsidP="004A7E80">
      <w:pPr>
        <w:pStyle w:val="ListParagraph"/>
        <w:numPr>
          <w:ilvl w:val="2"/>
          <w:numId w:val="2"/>
        </w:numPr>
        <w:spacing w:after="0"/>
        <w:ind w:left="540"/>
      </w:pPr>
      <w:r>
        <w:t>Evan Press</w:t>
      </w:r>
      <w:r w:rsidR="00046908" w:rsidRPr="000E7882">
        <w:t xml:space="preserve"> – Vice President/Director</w:t>
      </w:r>
    </w:p>
    <w:p w14:paraId="649FA5A9" w14:textId="4E339A76" w:rsidR="00AF4EFA" w:rsidRDefault="00ED5906" w:rsidP="004A7E80">
      <w:pPr>
        <w:pStyle w:val="ListParagraph"/>
        <w:numPr>
          <w:ilvl w:val="2"/>
          <w:numId w:val="2"/>
        </w:numPr>
        <w:spacing w:after="0"/>
        <w:ind w:left="540"/>
      </w:pPr>
      <w:r>
        <w:t>Ann Yoshizuru</w:t>
      </w:r>
      <w:r w:rsidR="00AF4EFA">
        <w:t xml:space="preserve"> – Treasurer/Director</w:t>
      </w:r>
    </w:p>
    <w:p w14:paraId="5B97FF73" w14:textId="77777777" w:rsidR="00356E4A" w:rsidRDefault="00AF4EFA" w:rsidP="00ED5906">
      <w:pPr>
        <w:pStyle w:val="ListParagraph"/>
        <w:numPr>
          <w:ilvl w:val="2"/>
          <w:numId w:val="2"/>
        </w:numPr>
        <w:ind w:left="540"/>
      </w:pPr>
      <w:r w:rsidRPr="000E7882">
        <w:t>Kelly Markgraf – Secretary/Director</w:t>
      </w:r>
    </w:p>
    <w:p w14:paraId="4C62D08F" w14:textId="712FD8E8" w:rsidR="00ED5906" w:rsidRDefault="00ED5906" w:rsidP="00ED5906">
      <w:pPr>
        <w:pStyle w:val="ListParagraph"/>
        <w:numPr>
          <w:ilvl w:val="2"/>
          <w:numId w:val="2"/>
        </w:numPr>
        <w:ind w:left="540"/>
      </w:pPr>
      <w:r>
        <w:t>Alice Lee – Director</w:t>
      </w:r>
    </w:p>
    <w:p w14:paraId="0BC3207D" w14:textId="641ADFA7" w:rsidR="00ED5906" w:rsidRDefault="00ED5906" w:rsidP="00ED5906">
      <w:pPr>
        <w:pStyle w:val="ListParagraph"/>
        <w:numPr>
          <w:ilvl w:val="2"/>
          <w:numId w:val="2"/>
        </w:numPr>
        <w:ind w:left="540"/>
      </w:pPr>
      <w:r>
        <w:t>Kristi Matassa – Director</w:t>
      </w:r>
    </w:p>
    <w:p w14:paraId="2F6AC750" w14:textId="61D08CFE" w:rsidR="002C0AFD" w:rsidRDefault="00ED5906" w:rsidP="00ED5906">
      <w:pPr>
        <w:pStyle w:val="ListParagraph"/>
        <w:numPr>
          <w:ilvl w:val="2"/>
          <w:numId w:val="2"/>
        </w:numPr>
        <w:ind w:left="540"/>
      </w:pPr>
      <w:r>
        <w:t>Arezo Abedi</w:t>
      </w:r>
      <w:r w:rsidR="006510F4">
        <w:t xml:space="preserve"> – Director</w:t>
      </w:r>
    </w:p>
    <w:p w14:paraId="760302AD" w14:textId="3AE6B237" w:rsidR="00ED5906" w:rsidRDefault="00ED5906" w:rsidP="00ED5906">
      <w:pPr>
        <w:pStyle w:val="ListParagraph"/>
        <w:numPr>
          <w:ilvl w:val="2"/>
          <w:numId w:val="2"/>
        </w:numPr>
        <w:ind w:left="540"/>
      </w:pPr>
      <w:r>
        <w:t xml:space="preserve">Therese Annes </w:t>
      </w:r>
      <w:r w:rsidR="00C769E7">
        <w:t>–</w:t>
      </w:r>
      <w:r>
        <w:t xml:space="preserve"> Director</w:t>
      </w:r>
    </w:p>
    <w:p w14:paraId="07F91EE5" w14:textId="525F3E06" w:rsidR="001D7847" w:rsidRDefault="00C769E7" w:rsidP="001D7847">
      <w:pPr>
        <w:pStyle w:val="ListParagraph"/>
        <w:numPr>
          <w:ilvl w:val="2"/>
          <w:numId w:val="2"/>
        </w:numPr>
        <w:ind w:left="540"/>
      </w:pPr>
      <w:r w:rsidRPr="00F74369">
        <w:t>David Balen – Director</w:t>
      </w:r>
      <w:r w:rsidR="00C055FB">
        <w:t xml:space="preserve"> (early departure)</w:t>
      </w:r>
    </w:p>
    <w:p w14:paraId="0D0D4C36" w14:textId="6D5CACFD" w:rsidR="00F86CFC" w:rsidRPr="00F74369" w:rsidRDefault="00F86CFC" w:rsidP="001D7847">
      <w:pPr>
        <w:pStyle w:val="ListParagraph"/>
        <w:numPr>
          <w:ilvl w:val="2"/>
          <w:numId w:val="2"/>
        </w:numPr>
        <w:ind w:left="540"/>
      </w:pPr>
      <w:r>
        <w:t>Khandha</w:t>
      </w:r>
      <w:r w:rsidR="007B2479">
        <w:t xml:space="preserve"> Packirisamy </w:t>
      </w:r>
      <w:r w:rsidR="001D7847">
        <w:t>–</w:t>
      </w:r>
      <w:r w:rsidR="007B2479">
        <w:t xml:space="preserve"> Director</w:t>
      </w:r>
      <w:r w:rsidR="001D7847">
        <w:t xml:space="preserve"> (late arrival)</w:t>
      </w:r>
    </w:p>
    <w:p w14:paraId="4321B6CF" w14:textId="77777777" w:rsidR="00B478E6" w:rsidRPr="00C259B4" w:rsidRDefault="00B478E6" w:rsidP="001D7847">
      <w:pPr>
        <w:pStyle w:val="ListParagraph"/>
        <w:ind w:left="540"/>
      </w:pPr>
    </w:p>
    <w:p w14:paraId="7F6EEF06" w14:textId="77777777" w:rsidR="00071F8F" w:rsidRPr="007F6C61" w:rsidRDefault="00B478E6" w:rsidP="00C248FF">
      <w:pPr>
        <w:pStyle w:val="ListParagraph"/>
        <w:numPr>
          <w:ilvl w:val="3"/>
          <w:numId w:val="2"/>
        </w:numPr>
        <w:ind w:left="720"/>
        <w:rPr>
          <w:b/>
        </w:rPr>
      </w:pPr>
      <w:r w:rsidRPr="0026295E">
        <w:rPr>
          <w:b/>
        </w:rPr>
        <w:t>Ca</w:t>
      </w:r>
      <w:r w:rsidR="005B1AE0" w:rsidRPr="0026295E">
        <w:rPr>
          <w:b/>
        </w:rPr>
        <w:t>l</w:t>
      </w:r>
      <w:r w:rsidR="005B1AE0" w:rsidRPr="007F6C61">
        <w:rPr>
          <w:b/>
        </w:rPr>
        <w:t>l to O</w:t>
      </w:r>
      <w:r w:rsidR="00071F8F" w:rsidRPr="007F6C61">
        <w:rPr>
          <w:b/>
        </w:rPr>
        <w:t>rder:</w:t>
      </w:r>
    </w:p>
    <w:p w14:paraId="57EAB0FA" w14:textId="19EB4682" w:rsidR="006510F4" w:rsidRDefault="00676113" w:rsidP="001B20F3">
      <w:pPr>
        <w:pStyle w:val="ListParagraph"/>
        <w:numPr>
          <w:ilvl w:val="0"/>
          <w:numId w:val="5"/>
        </w:numPr>
        <w:ind w:left="1080"/>
      </w:pPr>
      <w:r>
        <w:t xml:space="preserve">Evan Press </w:t>
      </w:r>
      <w:r w:rsidR="00071F8F" w:rsidRPr="00EE71AD">
        <w:t xml:space="preserve">called to order </w:t>
      </w:r>
      <w:r w:rsidR="006B59B6" w:rsidRPr="00EE71AD">
        <w:t xml:space="preserve">on </w:t>
      </w:r>
      <w:r w:rsidR="00B0282F">
        <w:t>7</w:t>
      </w:r>
      <w:r w:rsidR="009B467A" w:rsidRPr="00EE71AD">
        <w:t>:</w:t>
      </w:r>
      <w:r w:rsidR="007611ED">
        <w:t xml:space="preserve">57 </w:t>
      </w:r>
      <w:r w:rsidR="00B0282F" w:rsidRPr="00EE71AD">
        <w:t xml:space="preserve">am </w:t>
      </w:r>
      <w:r w:rsidR="00071F8F" w:rsidRPr="00EE71AD">
        <w:t xml:space="preserve">on </w:t>
      </w:r>
      <w:r w:rsidR="007611ED">
        <w:t>January 17, 2020</w:t>
      </w:r>
    </w:p>
    <w:p w14:paraId="7C5D0CCB" w14:textId="63CC534C" w:rsidR="00B0282F" w:rsidRDefault="00C769E7" w:rsidP="001B20F3">
      <w:pPr>
        <w:pStyle w:val="ListParagraph"/>
        <w:numPr>
          <w:ilvl w:val="0"/>
          <w:numId w:val="5"/>
        </w:numPr>
        <w:ind w:left="1080"/>
      </w:pPr>
      <w:r>
        <w:t>Confirmation of q</w:t>
      </w:r>
      <w:r w:rsidR="00B0282F">
        <w:t>uorum reached</w:t>
      </w:r>
    </w:p>
    <w:p w14:paraId="6CF473CF" w14:textId="4AE7ACA8" w:rsidR="001B20F3" w:rsidRPr="00182DB7" w:rsidRDefault="002508D6" w:rsidP="00182DB7">
      <w:pPr>
        <w:pStyle w:val="ListParagraph"/>
        <w:numPr>
          <w:ilvl w:val="0"/>
          <w:numId w:val="5"/>
        </w:numPr>
        <w:ind w:left="1080"/>
        <w:rPr>
          <w:b/>
        </w:rPr>
      </w:pPr>
      <w:r>
        <w:t xml:space="preserve">Motion to approve </w:t>
      </w:r>
      <w:r w:rsidR="007611ED">
        <w:t>December</w:t>
      </w:r>
      <w:r w:rsidR="001D7847">
        <w:t xml:space="preserve"> </w:t>
      </w:r>
      <w:r>
        <w:t xml:space="preserve">minutes by David Balen, </w:t>
      </w:r>
      <w:r w:rsidR="007611ED">
        <w:t>Kristi Matassa</w:t>
      </w:r>
      <w:r>
        <w:t xml:space="preserve"> seconds, unanimous approval, no abstentions. </w:t>
      </w:r>
      <w:r w:rsidR="00C769E7">
        <w:t xml:space="preserve"> </w:t>
      </w:r>
    </w:p>
    <w:p w14:paraId="347F619D" w14:textId="77777777" w:rsidR="007B2479" w:rsidRDefault="007B2479" w:rsidP="00AE4530">
      <w:pPr>
        <w:pStyle w:val="ListParagraph"/>
        <w:ind w:left="1080"/>
      </w:pPr>
    </w:p>
    <w:p w14:paraId="56FDAD2F" w14:textId="3027E093" w:rsidR="00391326" w:rsidRPr="00391326" w:rsidRDefault="002508D6" w:rsidP="00AE4530">
      <w:pPr>
        <w:pStyle w:val="ListParagraph"/>
        <w:numPr>
          <w:ilvl w:val="3"/>
          <w:numId w:val="2"/>
        </w:numPr>
        <w:ind w:left="720"/>
      </w:pPr>
      <w:r>
        <w:t xml:space="preserve"> </w:t>
      </w:r>
      <w:r w:rsidR="00C374C9" w:rsidRPr="00AE4530">
        <w:rPr>
          <w:b/>
        </w:rPr>
        <w:t>Treasurer Report</w:t>
      </w:r>
    </w:p>
    <w:p w14:paraId="3AF18F40" w14:textId="061D01D2" w:rsidR="00BC701E" w:rsidRDefault="00BC701E" w:rsidP="00356E4A">
      <w:pPr>
        <w:pStyle w:val="ListParagraph"/>
        <w:numPr>
          <w:ilvl w:val="0"/>
          <w:numId w:val="18"/>
        </w:numPr>
        <w:tabs>
          <w:tab w:val="clear" w:pos="340"/>
          <w:tab w:val="num" w:pos="720"/>
        </w:tabs>
        <w:ind w:left="1080"/>
      </w:pPr>
      <w:r>
        <w:t xml:space="preserve">Received </w:t>
      </w:r>
      <w:r w:rsidR="00676113">
        <w:t>another</w:t>
      </w:r>
      <w:r>
        <w:t xml:space="preserve"> $3K from company matches for GIFT.</w:t>
      </w:r>
    </w:p>
    <w:p w14:paraId="67362CBA" w14:textId="781A4D9F" w:rsidR="00AA6775" w:rsidRDefault="00676113" w:rsidP="00356E4A">
      <w:pPr>
        <w:pStyle w:val="ListParagraph"/>
        <w:numPr>
          <w:ilvl w:val="0"/>
          <w:numId w:val="18"/>
        </w:numPr>
        <w:tabs>
          <w:tab w:val="clear" w:pos="340"/>
          <w:tab w:val="num" w:pos="720"/>
        </w:tabs>
        <w:ind w:left="1080"/>
      </w:pPr>
      <w:proofErr w:type="gramStart"/>
      <w:r>
        <w:t>Overall</w:t>
      </w:r>
      <w:proofErr w:type="gramEnd"/>
      <w:r>
        <w:t xml:space="preserve"> budget s</w:t>
      </w:r>
      <w:r w:rsidR="00BC701E">
        <w:t>hortfall is currently $33K</w:t>
      </w:r>
      <w:r>
        <w:t xml:space="preserve"> ($10K improvement from December)</w:t>
      </w:r>
      <w:r w:rsidR="00BC701E">
        <w:t xml:space="preserve">. </w:t>
      </w:r>
    </w:p>
    <w:p w14:paraId="04AD190D" w14:textId="77777777" w:rsidR="007B2479" w:rsidRDefault="007B2479" w:rsidP="00AE4530">
      <w:pPr>
        <w:pStyle w:val="ListParagraph"/>
        <w:ind w:left="810"/>
        <w:rPr>
          <w:b/>
        </w:rPr>
      </w:pPr>
    </w:p>
    <w:p w14:paraId="1B74F535" w14:textId="1DAAF454" w:rsidR="00470600" w:rsidRPr="00AE4530" w:rsidRDefault="00470600" w:rsidP="00AE4530">
      <w:pPr>
        <w:pStyle w:val="ListParagraph"/>
        <w:numPr>
          <w:ilvl w:val="3"/>
          <w:numId w:val="2"/>
        </w:numPr>
        <w:ind w:left="720"/>
      </w:pPr>
      <w:r w:rsidRPr="00AE4530">
        <w:rPr>
          <w:b/>
        </w:rPr>
        <w:t xml:space="preserve">Learning Academy </w:t>
      </w:r>
      <w:r w:rsidR="005625EC">
        <w:rPr>
          <w:b/>
        </w:rPr>
        <w:t xml:space="preserve">Updates </w:t>
      </w:r>
    </w:p>
    <w:p w14:paraId="6852A899" w14:textId="426BF82F" w:rsidR="00BC701E" w:rsidRDefault="00BC701E" w:rsidP="00391326">
      <w:pPr>
        <w:pStyle w:val="ListParagraph"/>
        <w:numPr>
          <w:ilvl w:val="0"/>
          <w:numId w:val="18"/>
        </w:numPr>
        <w:tabs>
          <w:tab w:val="clear" w:pos="340"/>
          <w:tab w:val="num" w:pos="720"/>
        </w:tabs>
        <w:ind w:left="1080"/>
      </w:pPr>
      <w:r>
        <w:t>Ms. White</w:t>
      </w:r>
      <w:r w:rsidR="005625EC">
        <w:t>:</w:t>
      </w:r>
    </w:p>
    <w:p w14:paraId="461ADA36" w14:textId="197F665F" w:rsidR="00BC701E" w:rsidRDefault="00BC701E" w:rsidP="00BC701E">
      <w:pPr>
        <w:pStyle w:val="ListParagraph"/>
        <w:numPr>
          <w:ilvl w:val="0"/>
          <w:numId w:val="18"/>
        </w:numPr>
        <w:tabs>
          <w:tab w:val="clear" w:pos="340"/>
          <w:tab w:val="num" w:pos="1060"/>
        </w:tabs>
        <w:ind w:left="1420"/>
      </w:pPr>
      <w:r>
        <w:t>Arts: First</w:t>
      </w:r>
      <w:r w:rsidR="005625EC">
        <w:t xml:space="preserve"> elementary</w:t>
      </w:r>
      <w:r>
        <w:t xml:space="preserve"> Shakespeare study is completed and the students loved the program. Dance for </w:t>
      </w:r>
      <w:proofErr w:type="gramStart"/>
      <w:r>
        <w:t>3</w:t>
      </w:r>
      <w:r w:rsidRPr="00BC701E">
        <w:rPr>
          <w:vertAlign w:val="superscript"/>
        </w:rPr>
        <w:t>rd</w:t>
      </w:r>
      <w:proofErr w:type="gramEnd"/>
      <w:r>
        <w:t xml:space="preserve"> and 5</w:t>
      </w:r>
      <w:r w:rsidRPr="00BC701E">
        <w:rPr>
          <w:vertAlign w:val="superscript"/>
        </w:rPr>
        <w:t>th</w:t>
      </w:r>
      <w:r>
        <w:t xml:space="preserve"> is kicking off now. </w:t>
      </w:r>
    </w:p>
    <w:p w14:paraId="06A4C0E0" w14:textId="3ECB00AA" w:rsidR="00BC701E" w:rsidRDefault="00BC701E" w:rsidP="00BC701E">
      <w:pPr>
        <w:pStyle w:val="ListParagraph"/>
        <w:numPr>
          <w:ilvl w:val="0"/>
          <w:numId w:val="18"/>
        </w:numPr>
        <w:tabs>
          <w:tab w:val="clear" w:pos="340"/>
          <w:tab w:val="num" w:pos="1060"/>
        </w:tabs>
        <w:ind w:left="1420"/>
      </w:pPr>
      <w:r>
        <w:t>IXL</w:t>
      </w:r>
      <w:r w:rsidR="003223ED">
        <w:t xml:space="preserve"> Math Program:</w:t>
      </w:r>
      <w:r>
        <w:t xml:space="preserve"> </w:t>
      </w:r>
      <w:r w:rsidR="003223ED">
        <w:t xml:space="preserve"> Renewal for IXL agreement is up. The </w:t>
      </w:r>
      <w:r>
        <w:t xml:space="preserve">renewal </w:t>
      </w:r>
      <w:r w:rsidR="003223ED">
        <w:t xml:space="preserve">cost </w:t>
      </w:r>
      <w:r>
        <w:t>is $3</w:t>
      </w:r>
      <w:r w:rsidR="003223ED">
        <w:t>K</w:t>
      </w:r>
      <w:r>
        <w:t xml:space="preserve"> for Jan 2020-Jan 2021. </w:t>
      </w:r>
      <w:r w:rsidR="003223ED">
        <w:t>Currently, seven</w:t>
      </w:r>
      <w:r>
        <w:t xml:space="preserve"> </w:t>
      </w:r>
      <w:r w:rsidR="003223ED">
        <w:t>elementary</w:t>
      </w:r>
      <w:r>
        <w:t xml:space="preserve"> teachers use IXL.</w:t>
      </w:r>
      <w:r w:rsidR="003223ED">
        <w:t xml:space="preserve"> The</w:t>
      </w:r>
      <w:r>
        <w:t xml:space="preserve"> Board recommends that teachers collect funds from students if they want to continue use or move to another math program that </w:t>
      </w:r>
      <w:proofErr w:type="gramStart"/>
      <w:r>
        <w:t>is already funded</w:t>
      </w:r>
      <w:proofErr w:type="gramEnd"/>
      <w:r>
        <w:t>.</w:t>
      </w:r>
    </w:p>
    <w:p w14:paraId="7C078030" w14:textId="0C04FCE7" w:rsidR="00BC701E" w:rsidRDefault="00BC701E" w:rsidP="005625EC">
      <w:pPr>
        <w:pStyle w:val="ListParagraph"/>
        <w:numPr>
          <w:ilvl w:val="0"/>
          <w:numId w:val="18"/>
        </w:numPr>
        <w:tabs>
          <w:tab w:val="clear" w:pos="340"/>
          <w:tab w:val="num" w:pos="1060"/>
        </w:tabs>
        <w:ind w:left="1420"/>
        <w:rPr>
          <w:ins w:id="0" w:author="KMarkgraf" w:date="2020-01-17T08:37:00Z"/>
        </w:rPr>
      </w:pPr>
      <w:r>
        <w:t xml:space="preserve">Teacher trainings: Three teachers will be attending Write from the </w:t>
      </w:r>
      <w:proofErr w:type="gramStart"/>
      <w:r>
        <w:t>Beginning training</w:t>
      </w:r>
      <w:proofErr w:type="gramEnd"/>
      <w:r>
        <w:t xml:space="preserve">, substitute teachers will be needed to cover days where the teachers will be out. Confirmation that the substitutes can be paid from the established </w:t>
      </w:r>
      <w:proofErr w:type="gramStart"/>
      <w:r>
        <w:t>teachers</w:t>
      </w:r>
      <w:proofErr w:type="gramEnd"/>
      <w:r>
        <w:t xml:space="preserve"> trainings budget. </w:t>
      </w:r>
      <w:r w:rsidR="00D57A3E">
        <w:t xml:space="preserve"> Kinder conference is $812 for training and $1400 for substitutes.  Write from the </w:t>
      </w:r>
      <w:r w:rsidR="00D57A3E">
        <w:lastRenderedPageBreak/>
        <w:t xml:space="preserve">Beginning registration is free and $1800 for substitutes. Board agrees the $812 registration fee </w:t>
      </w:r>
      <w:proofErr w:type="gramStart"/>
      <w:r w:rsidR="00D57A3E">
        <w:t>can be covered</w:t>
      </w:r>
      <w:proofErr w:type="gramEnd"/>
      <w:r w:rsidR="00D57A3E">
        <w:t xml:space="preserve"> by the existing $3K elementary training budget</w:t>
      </w:r>
      <w:ins w:id="1" w:author="KMarkgraf" w:date="2020-01-17T09:03:00Z">
        <w:r w:rsidR="00D57A3E">
          <w:t xml:space="preserve">. </w:t>
        </w:r>
      </w:ins>
    </w:p>
    <w:p w14:paraId="6CB67BCC" w14:textId="77777777" w:rsidR="009045FE" w:rsidRDefault="009045FE" w:rsidP="005625EC">
      <w:pPr>
        <w:pStyle w:val="ListParagraph"/>
        <w:ind w:left="1080"/>
        <w:rPr>
          <w:ins w:id="2" w:author="KMarkgraf" w:date="2020-01-17T08:38:00Z"/>
        </w:rPr>
      </w:pPr>
    </w:p>
    <w:p w14:paraId="4731306F" w14:textId="2E4A42B2" w:rsidR="005625EC" w:rsidRDefault="005625EC" w:rsidP="005625EC">
      <w:pPr>
        <w:pStyle w:val="ListParagraph"/>
        <w:numPr>
          <w:ilvl w:val="0"/>
          <w:numId w:val="18"/>
        </w:numPr>
        <w:tabs>
          <w:tab w:val="clear" w:pos="340"/>
          <w:tab w:val="num" w:pos="720"/>
        </w:tabs>
        <w:ind w:left="1080"/>
      </w:pPr>
      <w:r>
        <w:t>Ms. Amighi:</w:t>
      </w:r>
    </w:p>
    <w:p w14:paraId="33DB64B3" w14:textId="4A27F3DA" w:rsidR="00AA6775" w:rsidRDefault="005625EC" w:rsidP="005625EC">
      <w:pPr>
        <w:pStyle w:val="ListParagraph"/>
        <w:numPr>
          <w:ilvl w:val="0"/>
          <w:numId w:val="18"/>
        </w:numPr>
        <w:tabs>
          <w:tab w:val="clear" w:pos="340"/>
          <w:tab w:val="num" w:pos="1060"/>
        </w:tabs>
        <w:ind w:left="1420"/>
      </w:pPr>
      <w:r>
        <w:t xml:space="preserve">MS </w:t>
      </w:r>
      <w:r w:rsidR="007611ED">
        <w:t>Laptop</w:t>
      </w:r>
      <w:r>
        <w:t>s:</w:t>
      </w:r>
      <w:r w:rsidR="007611ED">
        <w:t xml:space="preserve"> </w:t>
      </w:r>
      <w:r w:rsidR="00D3367D">
        <w:t xml:space="preserve">The </w:t>
      </w:r>
      <w:r w:rsidR="007611ED">
        <w:t xml:space="preserve">policy </w:t>
      </w:r>
      <w:r w:rsidR="00D3367D">
        <w:t xml:space="preserve">requires some </w:t>
      </w:r>
      <w:r w:rsidR="007611ED">
        <w:t>updates</w:t>
      </w:r>
      <w:r w:rsidR="00D3367D">
        <w:t xml:space="preserve">. </w:t>
      </w:r>
      <w:r>
        <w:t xml:space="preserve">Ms. Amighi spoke about </w:t>
      </w:r>
      <w:r w:rsidR="007611ED">
        <w:t>specific</w:t>
      </w:r>
      <w:r>
        <w:t xml:space="preserve"> requested</w:t>
      </w:r>
      <w:r w:rsidR="007611ED">
        <w:t xml:space="preserve"> changes to documents</w:t>
      </w:r>
      <w:r>
        <w:t xml:space="preserve"> and request for </w:t>
      </w:r>
      <w:r w:rsidR="007611ED">
        <w:t>labeling of students name</w:t>
      </w:r>
      <w:r>
        <w:t xml:space="preserve"> </w:t>
      </w:r>
      <w:r w:rsidR="007611ED">
        <w:t>on</w:t>
      </w:r>
      <w:r>
        <w:t xml:space="preserve"> each</w:t>
      </w:r>
      <w:r w:rsidR="007611ED">
        <w:t xml:space="preserve"> laptop. Discussion around loaner laptop and power cable management for when the students forget the laptop at home. Teachers have requested an assembly </w:t>
      </w:r>
      <w:r w:rsidR="000F1460">
        <w:t>before delivery of the Chromebooks</w:t>
      </w:r>
      <w:r w:rsidR="00D3367D">
        <w:t xml:space="preserve"> to talk about rules and habit for the laptops</w:t>
      </w:r>
      <w:r w:rsidR="000F1460">
        <w:t xml:space="preserve">. </w:t>
      </w:r>
      <w:r w:rsidR="007611ED">
        <w:t xml:space="preserve"> </w:t>
      </w:r>
    </w:p>
    <w:p w14:paraId="0B0297D6" w14:textId="243E343B" w:rsidR="000F1460" w:rsidRDefault="000F1460" w:rsidP="000F1460">
      <w:pPr>
        <w:pStyle w:val="ListParagraph"/>
        <w:numPr>
          <w:ilvl w:val="0"/>
          <w:numId w:val="18"/>
        </w:numPr>
        <w:tabs>
          <w:tab w:val="clear" w:pos="340"/>
          <w:tab w:val="num" w:pos="1060"/>
        </w:tabs>
        <w:ind w:left="1420"/>
      </w:pPr>
      <w:r>
        <w:t xml:space="preserve">Request for Mr. </w:t>
      </w:r>
      <w:proofErr w:type="spellStart"/>
      <w:r>
        <w:t>Baraska</w:t>
      </w:r>
      <w:proofErr w:type="spellEnd"/>
      <w:r>
        <w:t xml:space="preserve"> to triage technical issues. Evan, Christine and Ann will determine if Booster can pay Mr. </w:t>
      </w:r>
      <w:proofErr w:type="spellStart"/>
      <w:r>
        <w:t>Baraska</w:t>
      </w:r>
      <w:proofErr w:type="spellEnd"/>
      <w:r>
        <w:t xml:space="preserve"> directly</w:t>
      </w:r>
      <w:r w:rsidR="005625EC">
        <w:t xml:space="preserve"> and if so, vote for funds </w:t>
      </w:r>
      <w:proofErr w:type="gramStart"/>
      <w:r w:rsidR="005625EC">
        <w:t>will be completed</w:t>
      </w:r>
      <w:proofErr w:type="gramEnd"/>
      <w:r w:rsidR="005625EC">
        <w:t xml:space="preserve"> via email</w:t>
      </w:r>
      <w:r>
        <w:t xml:space="preserve">. </w:t>
      </w:r>
    </w:p>
    <w:p w14:paraId="0FF2C4F1" w14:textId="2F9440AF" w:rsidR="00391326" w:rsidRDefault="00391326" w:rsidP="00AE4530">
      <w:pPr>
        <w:pStyle w:val="ListParagraph"/>
        <w:ind w:left="1080"/>
      </w:pPr>
    </w:p>
    <w:p w14:paraId="486D0435" w14:textId="6D599827" w:rsidR="00E92385" w:rsidRPr="000F1460" w:rsidRDefault="00E92385" w:rsidP="00AE4530">
      <w:pPr>
        <w:pStyle w:val="ListParagraph"/>
        <w:numPr>
          <w:ilvl w:val="3"/>
          <w:numId w:val="2"/>
        </w:numPr>
        <w:ind w:left="720"/>
      </w:pPr>
      <w:r w:rsidRPr="00AE4530">
        <w:rPr>
          <w:b/>
        </w:rPr>
        <w:t>Principal Report –</w:t>
      </w:r>
      <w:r w:rsidR="00182DB7" w:rsidRPr="00AE4530">
        <w:rPr>
          <w:b/>
        </w:rPr>
        <w:t xml:space="preserve"> M</w:t>
      </w:r>
      <w:r w:rsidR="00FE7B3E">
        <w:rPr>
          <w:b/>
        </w:rPr>
        <w:t>r. Saunders</w:t>
      </w:r>
    </w:p>
    <w:p w14:paraId="37AF2588" w14:textId="3F5F9ADC" w:rsidR="000F1460" w:rsidRPr="000F1460" w:rsidRDefault="000F1460" w:rsidP="000F1460">
      <w:pPr>
        <w:pStyle w:val="ListParagraph"/>
        <w:numPr>
          <w:ilvl w:val="0"/>
          <w:numId w:val="11"/>
        </w:numPr>
        <w:tabs>
          <w:tab w:val="clear" w:pos="340"/>
          <w:tab w:val="num" w:pos="1060"/>
          <w:tab w:val="left" w:pos="1530"/>
          <w:tab w:val="num" w:pos="1620"/>
        </w:tabs>
        <w:ind w:left="1080"/>
      </w:pPr>
      <w:r w:rsidRPr="000F1460">
        <w:t>New vice principal</w:t>
      </w:r>
      <w:r w:rsidR="00D3367D">
        <w:t>, Shawn Gui</w:t>
      </w:r>
      <w:r w:rsidR="005625EC">
        <w:t>dry,</w:t>
      </w:r>
      <w:r w:rsidRPr="000F1460">
        <w:t xml:space="preserve"> will start on 1/27</w:t>
      </w:r>
    </w:p>
    <w:p w14:paraId="036CCAA9" w14:textId="15D2AAC2" w:rsidR="000F1460" w:rsidRPr="00553221" w:rsidRDefault="000F1460" w:rsidP="000F1460">
      <w:pPr>
        <w:pStyle w:val="ListParagraph"/>
        <w:numPr>
          <w:ilvl w:val="0"/>
          <w:numId w:val="11"/>
        </w:numPr>
        <w:tabs>
          <w:tab w:val="clear" w:pos="340"/>
          <w:tab w:val="num" w:pos="1060"/>
          <w:tab w:val="left" w:pos="1530"/>
          <w:tab w:val="num" w:pos="1620"/>
        </w:tabs>
        <w:ind w:left="1080"/>
      </w:pPr>
      <w:r w:rsidRPr="000F1460">
        <w:t xml:space="preserve">Security update: </w:t>
      </w:r>
      <w:r w:rsidR="00D3367D">
        <w:t>The school has</w:t>
      </w:r>
      <w:r>
        <w:t xml:space="preserve"> been making updates to the </w:t>
      </w:r>
      <w:r w:rsidR="005625EC">
        <w:t xml:space="preserve">security </w:t>
      </w:r>
      <w:r>
        <w:t xml:space="preserve">protocols including tightening up the </w:t>
      </w:r>
      <w:r w:rsidRPr="00553221">
        <w:t xml:space="preserve">gate </w:t>
      </w:r>
      <w:r w:rsidR="00553221" w:rsidRPr="00553221">
        <w:t xml:space="preserve">opening </w:t>
      </w:r>
      <w:r w:rsidR="00553221" w:rsidRPr="00553221">
        <w:t>and closing times.</w:t>
      </w:r>
    </w:p>
    <w:p w14:paraId="52301E8C" w14:textId="4DED8D59" w:rsidR="000F1460" w:rsidRDefault="00553221" w:rsidP="000F1460">
      <w:pPr>
        <w:pStyle w:val="ListParagraph"/>
        <w:numPr>
          <w:ilvl w:val="0"/>
          <w:numId w:val="11"/>
        </w:numPr>
        <w:tabs>
          <w:tab w:val="clear" w:pos="340"/>
          <w:tab w:val="num" w:pos="1060"/>
          <w:tab w:val="left" w:pos="1530"/>
          <w:tab w:val="num" w:pos="1620"/>
        </w:tabs>
        <w:ind w:left="1080"/>
      </w:pPr>
      <w:r w:rsidRPr="00553221">
        <w:t>21</w:t>
      </w:r>
      <w:r w:rsidRPr="00553221">
        <w:rPr>
          <w:vertAlign w:val="superscript"/>
        </w:rPr>
        <w:t>st</w:t>
      </w:r>
      <w:r w:rsidRPr="00553221">
        <w:t xml:space="preserve"> century learning focus</w:t>
      </w:r>
      <w:r w:rsidR="005625EC">
        <w:t xml:space="preserve">: </w:t>
      </w:r>
      <w:r w:rsidR="00D3367D">
        <w:t xml:space="preserve">Mr. Saunders is </w:t>
      </w:r>
      <w:r w:rsidRPr="00553221">
        <w:t>pulling together a team to evaluate</w:t>
      </w:r>
      <w:r>
        <w:t xml:space="preserve"> “maker”</w:t>
      </w:r>
      <w:r w:rsidRPr="00553221">
        <w:t xml:space="preserve"> opportunities for learning </w:t>
      </w:r>
      <w:r>
        <w:t xml:space="preserve">about design, building and improving design based on testing results. </w:t>
      </w:r>
      <w:r w:rsidR="003223ED">
        <w:t xml:space="preserve">Mr. Saunders would like to add </w:t>
      </w:r>
      <w:r w:rsidR="003223ED">
        <w:t xml:space="preserve">parent participants next month. </w:t>
      </w:r>
    </w:p>
    <w:p w14:paraId="565D5464" w14:textId="16604196" w:rsidR="00553221" w:rsidRDefault="00553221" w:rsidP="000F1460">
      <w:pPr>
        <w:pStyle w:val="ListParagraph"/>
        <w:numPr>
          <w:ilvl w:val="0"/>
          <w:numId w:val="11"/>
        </w:numPr>
        <w:tabs>
          <w:tab w:val="clear" w:pos="340"/>
          <w:tab w:val="num" w:pos="1060"/>
          <w:tab w:val="left" w:pos="1530"/>
          <w:tab w:val="num" w:pos="1620"/>
        </w:tabs>
        <w:ind w:left="1080"/>
      </w:pPr>
      <w:r>
        <w:t xml:space="preserve">Play Structure: </w:t>
      </w:r>
      <w:r w:rsidR="003223ED">
        <w:t xml:space="preserve">The assigned </w:t>
      </w:r>
      <w:r>
        <w:t xml:space="preserve">District project manager changed and we </w:t>
      </w:r>
      <w:proofErr w:type="gramStart"/>
      <w:r>
        <w:t>haven’t</w:t>
      </w:r>
      <w:proofErr w:type="gramEnd"/>
      <w:r>
        <w:t xml:space="preserve"> received an update on timing. </w:t>
      </w:r>
      <w:r w:rsidR="003223ED">
        <w:t xml:space="preserve">Mr. Saunders to follow-up to determine new contact information and relay frustration by the PRCS community that the structure </w:t>
      </w:r>
      <w:proofErr w:type="gramStart"/>
      <w:r w:rsidR="003223ED">
        <w:t>has not been installed</w:t>
      </w:r>
      <w:proofErr w:type="gramEnd"/>
      <w:r w:rsidR="003223ED">
        <w:t xml:space="preserve">. </w:t>
      </w:r>
    </w:p>
    <w:p w14:paraId="52E66252" w14:textId="63C5D93F" w:rsidR="00553221" w:rsidRDefault="00553221" w:rsidP="000F1460">
      <w:pPr>
        <w:pStyle w:val="ListParagraph"/>
        <w:numPr>
          <w:ilvl w:val="0"/>
          <w:numId w:val="11"/>
        </w:numPr>
        <w:tabs>
          <w:tab w:val="clear" w:pos="340"/>
          <w:tab w:val="num" w:pos="1060"/>
          <w:tab w:val="left" w:pos="1530"/>
          <w:tab w:val="num" w:pos="1620"/>
        </w:tabs>
        <w:ind w:left="1080"/>
      </w:pPr>
      <w:r>
        <w:t xml:space="preserve">Intervention funding:  </w:t>
      </w:r>
      <w:r w:rsidR="0066025B">
        <w:t>$50K c</w:t>
      </w:r>
      <w:r>
        <w:t xml:space="preserve">ame through over the </w:t>
      </w:r>
      <w:r w:rsidR="0066025B">
        <w:t xml:space="preserve">holiday </w:t>
      </w:r>
      <w:r>
        <w:t>break.</w:t>
      </w:r>
      <w:r w:rsidR="0066025B">
        <w:t xml:space="preserve"> It is required that a plan be submitted </w:t>
      </w:r>
      <w:r>
        <w:t>for the expenditure of the funds</w:t>
      </w:r>
      <w:r w:rsidR="0066025B">
        <w:t>. Mr. Saunders</w:t>
      </w:r>
      <w:r>
        <w:t xml:space="preserve"> drafted </w:t>
      </w:r>
      <w:r w:rsidR="0066025B">
        <w:t xml:space="preserve">the plan </w:t>
      </w:r>
      <w:r>
        <w:t xml:space="preserve">over the holiday break and submitted for approval. </w:t>
      </w:r>
      <w:bookmarkStart w:id="3" w:name="_GoBack"/>
      <w:bookmarkEnd w:id="3"/>
    </w:p>
    <w:p w14:paraId="68E7FA4B" w14:textId="7A55604C" w:rsidR="00553221" w:rsidRPr="00553221" w:rsidRDefault="00553221" w:rsidP="000F1460">
      <w:pPr>
        <w:pStyle w:val="ListParagraph"/>
        <w:numPr>
          <w:ilvl w:val="0"/>
          <w:numId w:val="11"/>
        </w:numPr>
        <w:tabs>
          <w:tab w:val="clear" w:pos="340"/>
          <w:tab w:val="num" w:pos="1060"/>
          <w:tab w:val="left" w:pos="1530"/>
          <w:tab w:val="num" w:pos="1620"/>
        </w:tabs>
        <w:ind w:left="1080"/>
      </w:pPr>
      <w:r>
        <w:t xml:space="preserve">School Nurse Update: </w:t>
      </w:r>
      <w:r w:rsidR="005625EC">
        <w:t>Mr. Saunders continues discussions with the district. They continue to request that Booster</w:t>
      </w:r>
      <w:r w:rsidR="00BC701E">
        <w:t xml:space="preserve"> cover 1 day of nursing weekly.</w:t>
      </w:r>
    </w:p>
    <w:p w14:paraId="7B6F187D" w14:textId="77777777" w:rsidR="00FE7B3E" w:rsidRDefault="00FE7B3E" w:rsidP="00AE4530">
      <w:pPr>
        <w:pStyle w:val="ListParagraph"/>
        <w:tabs>
          <w:tab w:val="left" w:pos="1530"/>
        </w:tabs>
        <w:rPr>
          <w:b/>
        </w:rPr>
      </w:pPr>
    </w:p>
    <w:p w14:paraId="0549FADC" w14:textId="2261858A" w:rsidR="00CC5DBB" w:rsidRPr="00AE4530" w:rsidRDefault="00CC5DBB" w:rsidP="00AE4530">
      <w:pPr>
        <w:pStyle w:val="ListParagraph"/>
        <w:numPr>
          <w:ilvl w:val="3"/>
          <w:numId w:val="2"/>
        </w:numPr>
        <w:tabs>
          <w:tab w:val="left" w:pos="1530"/>
        </w:tabs>
        <w:ind w:left="720"/>
        <w:rPr>
          <w:b/>
        </w:rPr>
      </w:pPr>
      <w:r w:rsidRPr="00AE4530">
        <w:rPr>
          <w:b/>
        </w:rPr>
        <w:t>Committee Reports</w:t>
      </w:r>
    </w:p>
    <w:p w14:paraId="3716CE3E" w14:textId="0144B288" w:rsidR="00C055FB" w:rsidRDefault="00C055FB" w:rsidP="00356E4A">
      <w:pPr>
        <w:pStyle w:val="ListParagraph"/>
        <w:numPr>
          <w:ilvl w:val="0"/>
          <w:numId w:val="20"/>
        </w:numPr>
        <w:ind w:left="1080"/>
      </w:pPr>
      <w:r>
        <w:rPr>
          <w:b/>
        </w:rPr>
        <w:t>G</w:t>
      </w:r>
      <w:r w:rsidR="003223ED">
        <w:rPr>
          <w:b/>
        </w:rPr>
        <w:t>olf Tournament</w:t>
      </w:r>
      <w:r w:rsidR="00356E4A">
        <w:rPr>
          <w:b/>
        </w:rPr>
        <w:t>:</w:t>
      </w:r>
      <w:r w:rsidR="00356E4A" w:rsidRPr="005625EC">
        <w:t xml:space="preserve"> </w:t>
      </w:r>
      <w:r w:rsidR="005625EC" w:rsidRPr="005625EC">
        <w:t xml:space="preserve">Moorpark Country Club has agreed to host on a Friday in May. </w:t>
      </w:r>
      <w:r w:rsidR="005625EC">
        <w:t xml:space="preserve">Committee working to finalize date </w:t>
      </w:r>
      <w:r w:rsidR="00717515">
        <w:t xml:space="preserve">– aiming for May </w:t>
      </w:r>
      <w:proofErr w:type="gramStart"/>
      <w:r w:rsidR="00717515">
        <w:t>15</w:t>
      </w:r>
      <w:r w:rsidR="00717515" w:rsidRPr="005625EC">
        <w:rPr>
          <w:vertAlign w:val="superscript"/>
        </w:rPr>
        <w:t>th</w:t>
      </w:r>
      <w:proofErr w:type="gramEnd"/>
      <w:r w:rsidR="00717515">
        <w:t xml:space="preserve">. </w:t>
      </w:r>
    </w:p>
    <w:p w14:paraId="488B30CB" w14:textId="0202F3B3" w:rsidR="00717515" w:rsidRDefault="00717515" w:rsidP="00356E4A">
      <w:pPr>
        <w:pStyle w:val="ListParagraph"/>
        <w:numPr>
          <w:ilvl w:val="0"/>
          <w:numId w:val="20"/>
        </w:numPr>
        <w:ind w:left="1080"/>
      </w:pPr>
      <w:r>
        <w:rPr>
          <w:b/>
        </w:rPr>
        <w:t xml:space="preserve">Corporate Sponsorship: </w:t>
      </w:r>
      <w:r w:rsidRPr="005625EC">
        <w:t>Alice has been reaching out</w:t>
      </w:r>
      <w:r>
        <w:t xml:space="preserve"> to contacts and </w:t>
      </w:r>
      <w:r w:rsidR="009E300E">
        <w:t xml:space="preserve">maintaining </w:t>
      </w:r>
      <w:r w:rsidR="005625EC">
        <w:t>relationships</w:t>
      </w:r>
      <w:r w:rsidR="009E300E">
        <w:t>.</w:t>
      </w:r>
    </w:p>
    <w:p w14:paraId="3FAAA794" w14:textId="77777777" w:rsidR="00356E4A" w:rsidRDefault="00356E4A" w:rsidP="00356E4A">
      <w:pPr>
        <w:pStyle w:val="ListParagraph"/>
        <w:rPr>
          <w:b/>
        </w:rPr>
      </w:pPr>
    </w:p>
    <w:p w14:paraId="0DCF7F07" w14:textId="6083A88F" w:rsidR="00A22270" w:rsidRPr="00AE4530" w:rsidRDefault="00B478E6" w:rsidP="00AE4530">
      <w:pPr>
        <w:pStyle w:val="ListParagraph"/>
        <w:numPr>
          <w:ilvl w:val="0"/>
          <w:numId w:val="21"/>
        </w:numPr>
        <w:rPr>
          <w:b/>
        </w:rPr>
      </w:pPr>
      <w:r w:rsidRPr="00AE4530">
        <w:rPr>
          <w:b/>
        </w:rPr>
        <w:t>Next</w:t>
      </w:r>
      <w:r w:rsidR="00C259B4" w:rsidRPr="00AE4530">
        <w:rPr>
          <w:b/>
        </w:rPr>
        <w:t xml:space="preserve"> Board Meeting of </w:t>
      </w:r>
      <w:r w:rsidR="00ED5906" w:rsidRPr="00AE4530">
        <w:rPr>
          <w:b/>
        </w:rPr>
        <w:t>2019</w:t>
      </w:r>
      <w:r w:rsidR="00C259B4" w:rsidRPr="00AE4530">
        <w:rPr>
          <w:b/>
        </w:rPr>
        <w:t>-</w:t>
      </w:r>
      <w:r w:rsidR="00ED5906" w:rsidRPr="00AE4530">
        <w:rPr>
          <w:b/>
        </w:rPr>
        <w:t>20</w:t>
      </w:r>
    </w:p>
    <w:p w14:paraId="45ABA0FB" w14:textId="6F17C7B2" w:rsidR="00F11F6B" w:rsidRDefault="00ED5906" w:rsidP="009D7E62">
      <w:pPr>
        <w:pStyle w:val="ListParagraph"/>
        <w:numPr>
          <w:ilvl w:val="0"/>
          <w:numId w:val="5"/>
        </w:numPr>
        <w:ind w:left="1080"/>
      </w:pPr>
      <w:r>
        <w:t xml:space="preserve">Next booster meeting is Friday, </w:t>
      </w:r>
      <w:r w:rsidR="00553221">
        <w:t>February 21</w:t>
      </w:r>
      <w:r w:rsidR="00553221" w:rsidRPr="00553221">
        <w:rPr>
          <w:vertAlign w:val="superscript"/>
        </w:rPr>
        <w:t>st</w:t>
      </w:r>
      <w:r w:rsidR="00553221">
        <w:t xml:space="preserve"> </w:t>
      </w:r>
      <w:r w:rsidR="007B2479">
        <w:t xml:space="preserve">at </w:t>
      </w:r>
      <w:r w:rsidR="006A4FF8">
        <w:t>7:45 am</w:t>
      </w:r>
      <w:r>
        <w:t>, Room TBD</w:t>
      </w:r>
    </w:p>
    <w:p w14:paraId="4245B37B" w14:textId="77777777" w:rsidR="0091293B" w:rsidRDefault="0091293B" w:rsidP="00C248FF">
      <w:pPr>
        <w:pStyle w:val="ListParagraph"/>
        <w:ind w:left="1440"/>
      </w:pPr>
    </w:p>
    <w:p w14:paraId="0703542C" w14:textId="1BE3FAEA" w:rsidR="0091293B" w:rsidRPr="0088320F" w:rsidRDefault="0091293B" w:rsidP="00AE4530">
      <w:pPr>
        <w:pStyle w:val="ListParagraph"/>
        <w:numPr>
          <w:ilvl w:val="0"/>
          <w:numId w:val="21"/>
        </w:numPr>
        <w:rPr>
          <w:b/>
        </w:rPr>
      </w:pPr>
      <w:r w:rsidRPr="0088320F">
        <w:rPr>
          <w:b/>
        </w:rPr>
        <w:t xml:space="preserve">Adjourned </w:t>
      </w:r>
      <w:r w:rsidR="009E300E">
        <w:rPr>
          <w:b/>
        </w:rPr>
        <w:t>9</w:t>
      </w:r>
      <w:r w:rsidR="004D28CE">
        <w:rPr>
          <w:b/>
        </w:rPr>
        <w:t>:</w:t>
      </w:r>
      <w:r w:rsidR="009E300E">
        <w:rPr>
          <w:b/>
        </w:rPr>
        <w:t xml:space="preserve">20 </w:t>
      </w:r>
      <w:r w:rsidRPr="0088320F">
        <w:rPr>
          <w:b/>
        </w:rPr>
        <w:t>am</w:t>
      </w:r>
    </w:p>
    <w:sectPr w:rsidR="0091293B" w:rsidRPr="0088320F" w:rsidSect="005625EC">
      <w:headerReference w:type="default" r:id="rId8"/>
      <w:pgSz w:w="12240" w:h="15840"/>
      <w:pgMar w:top="189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03488" w14:textId="77777777" w:rsidR="00B47614" w:rsidRDefault="00B47614" w:rsidP="00071F8F">
      <w:pPr>
        <w:spacing w:after="0" w:line="240" w:lineRule="auto"/>
      </w:pPr>
      <w:r>
        <w:separator/>
      </w:r>
    </w:p>
  </w:endnote>
  <w:endnote w:type="continuationSeparator" w:id="0">
    <w:p w14:paraId="78B70D6E" w14:textId="77777777" w:rsidR="00B47614" w:rsidRDefault="00B47614" w:rsidP="00071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C942E3" w14:textId="77777777" w:rsidR="00B47614" w:rsidRDefault="00B47614" w:rsidP="00071F8F">
      <w:pPr>
        <w:spacing w:after="0" w:line="240" w:lineRule="auto"/>
      </w:pPr>
      <w:r>
        <w:separator/>
      </w:r>
    </w:p>
  </w:footnote>
  <w:footnote w:type="continuationSeparator" w:id="0">
    <w:p w14:paraId="7C20190B" w14:textId="77777777" w:rsidR="00B47614" w:rsidRDefault="00B47614" w:rsidP="00071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DAE1" w14:textId="77777777" w:rsidR="00704F9A" w:rsidRDefault="00704F9A">
    <w:pPr>
      <w:pStyle w:val="Header"/>
    </w:pPr>
    <w:r>
      <w:rPr>
        <w:noProof/>
      </w:rPr>
      <w:drawing>
        <wp:inline distT="0" distB="0" distL="0" distR="0" wp14:anchorId="40BFB501" wp14:editId="158FAE53">
          <wp:extent cx="1924216" cy="557010"/>
          <wp:effectExtent l="0" t="0" r="0" b="0"/>
          <wp:docPr id="3" name="Picture 3" descr="https://static.wixstatic.com/media/a4b768_3472e6d9dc284e49bf3461bb01d98f98.png/v1/fill/w_438,h_127,al_c,lg_1/a4b768_3472e6d9dc284e49bf3461bb01d98f9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tatic.wixstatic.com/media/a4b768_3472e6d9dc284e49bf3461bb01d98f98.png/v1/fill/w_438,h_127,al_c,lg_1/a4b768_3472e6d9dc284e49bf3461bb01d98f98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41" cy="557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842"/>
    <w:multiLevelType w:val="singleLevel"/>
    <w:tmpl w:val="2410C37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" w15:restartNumberingAfterBreak="0">
    <w:nsid w:val="08B374E0"/>
    <w:multiLevelType w:val="singleLevel"/>
    <w:tmpl w:val="9D84639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" w15:restartNumberingAfterBreak="0">
    <w:nsid w:val="0C0A14D0"/>
    <w:multiLevelType w:val="singleLevel"/>
    <w:tmpl w:val="8A426E7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3" w15:restartNumberingAfterBreak="0">
    <w:nsid w:val="21920507"/>
    <w:multiLevelType w:val="singleLevel"/>
    <w:tmpl w:val="E0F0DAF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4" w15:restartNumberingAfterBreak="0">
    <w:nsid w:val="2C0C051D"/>
    <w:multiLevelType w:val="hybridMultilevel"/>
    <w:tmpl w:val="7DF80A6E"/>
    <w:lvl w:ilvl="0" w:tplc="A2A4DC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85C4544C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3605C"/>
    <w:multiLevelType w:val="singleLevel"/>
    <w:tmpl w:val="614C00A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6" w15:restartNumberingAfterBreak="0">
    <w:nsid w:val="34B8451E"/>
    <w:multiLevelType w:val="singleLevel"/>
    <w:tmpl w:val="01BCF48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7" w15:restartNumberingAfterBreak="0">
    <w:nsid w:val="38B70F88"/>
    <w:multiLevelType w:val="singleLevel"/>
    <w:tmpl w:val="B4C80E3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8" w15:restartNumberingAfterBreak="0">
    <w:nsid w:val="40663DC6"/>
    <w:multiLevelType w:val="hybridMultilevel"/>
    <w:tmpl w:val="1CEA7F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27C55BD"/>
    <w:multiLevelType w:val="hybridMultilevel"/>
    <w:tmpl w:val="E1FC2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5807E4"/>
    <w:multiLevelType w:val="singleLevel"/>
    <w:tmpl w:val="DF0212B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1" w15:restartNumberingAfterBreak="0">
    <w:nsid w:val="4D2304A5"/>
    <w:multiLevelType w:val="hybridMultilevel"/>
    <w:tmpl w:val="C98EC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2BF2A80"/>
    <w:multiLevelType w:val="singleLevel"/>
    <w:tmpl w:val="7BC84196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3" w15:restartNumberingAfterBreak="0">
    <w:nsid w:val="56A531EF"/>
    <w:multiLevelType w:val="singleLevel"/>
    <w:tmpl w:val="442A7122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4" w15:restartNumberingAfterBreak="0">
    <w:nsid w:val="5EAA6F8E"/>
    <w:multiLevelType w:val="singleLevel"/>
    <w:tmpl w:val="26CE0CE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 w15:restartNumberingAfterBreak="0">
    <w:nsid w:val="5FC26362"/>
    <w:multiLevelType w:val="hybridMultilevel"/>
    <w:tmpl w:val="EAB4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A2F6C"/>
    <w:multiLevelType w:val="hybridMultilevel"/>
    <w:tmpl w:val="16564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EB855D6"/>
    <w:multiLevelType w:val="singleLevel"/>
    <w:tmpl w:val="ECA653D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8" w15:restartNumberingAfterBreak="0">
    <w:nsid w:val="76794F33"/>
    <w:multiLevelType w:val="hybridMultilevel"/>
    <w:tmpl w:val="72F45C44"/>
    <w:lvl w:ilvl="0" w:tplc="26362C5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45848"/>
    <w:multiLevelType w:val="singleLevel"/>
    <w:tmpl w:val="B1B86E8A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20" w15:restartNumberingAfterBreak="0">
    <w:nsid w:val="7F6A49BE"/>
    <w:multiLevelType w:val="hybridMultilevel"/>
    <w:tmpl w:val="C6787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8"/>
  </w:num>
  <w:num w:numId="4">
    <w:abstractNumId w:val="16"/>
  </w:num>
  <w:num w:numId="5">
    <w:abstractNumId w:val="20"/>
  </w:num>
  <w:num w:numId="6">
    <w:abstractNumId w:val="12"/>
  </w:num>
  <w:num w:numId="7">
    <w:abstractNumId w:val="13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  <w:num w:numId="14">
    <w:abstractNumId w:val="17"/>
  </w:num>
  <w:num w:numId="15">
    <w:abstractNumId w:val="14"/>
  </w:num>
  <w:num w:numId="16">
    <w:abstractNumId w:val="19"/>
  </w:num>
  <w:num w:numId="17">
    <w:abstractNumId w:val="7"/>
  </w:num>
  <w:num w:numId="18">
    <w:abstractNumId w:val="3"/>
  </w:num>
  <w:num w:numId="19">
    <w:abstractNumId w:val="0"/>
  </w:num>
  <w:num w:numId="20">
    <w:abstractNumId w:val="11"/>
  </w:num>
  <w:num w:numId="21">
    <w:abstractNumId w:val="1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Markgraf">
    <w15:presenceInfo w15:providerId="None" w15:userId="KMarkgr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8F"/>
    <w:rsid w:val="00004A0A"/>
    <w:rsid w:val="00007A58"/>
    <w:rsid w:val="00010690"/>
    <w:rsid w:val="00014030"/>
    <w:rsid w:val="00016DCE"/>
    <w:rsid w:val="000217EA"/>
    <w:rsid w:val="00024332"/>
    <w:rsid w:val="000244D4"/>
    <w:rsid w:val="00025857"/>
    <w:rsid w:val="00030BFB"/>
    <w:rsid w:val="0003289D"/>
    <w:rsid w:val="00032EEA"/>
    <w:rsid w:val="00034BB7"/>
    <w:rsid w:val="00043ED2"/>
    <w:rsid w:val="00046908"/>
    <w:rsid w:val="00052344"/>
    <w:rsid w:val="00053D2D"/>
    <w:rsid w:val="00057D48"/>
    <w:rsid w:val="0007143B"/>
    <w:rsid w:val="00071F8F"/>
    <w:rsid w:val="00072065"/>
    <w:rsid w:val="0007333E"/>
    <w:rsid w:val="00092401"/>
    <w:rsid w:val="00096F10"/>
    <w:rsid w:val="000A6A2C"/>
    <w:rsid w:val="000C495B"/>
    <w:rsid w:val="000C6A1D"/>
    <w:rsid w:val="000D2E11"/>
    <w:rsid w:val="000D30BE"/>
    <w:rsid w:val="000D4E82"/>
    <w:rsid w:val="000D5369"/>
    <w:rsid w:val="000E1D97"/>
    <w:rsid w:val="000E2280"/>
    <w:rsid w:val="000E3DEA"/>
    <w:rsid w:val="000E4D54"/>
    <w:rsid w:val="000E7882"/>
    <w:rsid w:val="000F1460"/>
    <w:rsid w:val="000F5C8B"/>
    <w:rsid w:val="001017AD"/>
    <w:rsid w:val="0010213E"/>
    <w:rsid w:val="00103287"/>
    <w:rsid w:val="00105AB2"/>
    <w:rsid w:val="0010674A"/>
    <w:rsid w:val="00114C16"/>
    <w:rsid w:val="00120C02"/>
    <w:rsid w:val="00125A75"/>
    <w:rsid w:val="00126DDB"/>
    <w:rsid w:val="00130FB9"/>
    <w:rsid w:val="00131C78"/>
    <w:rsid w:val="001342FA"/>
    <w:rsid w:val="001350A8"/>
    <w:rsid w:val="00143AEF"/>
    <w:rsid w:val="00146DE6"/>
    <w:rsid w:val="0015055F"/>
    <w:rsid w:val="00152144"/>
    <w:rsid w:val="0015326B"/>
    <w:rsid w:val="00154354"/>
    <w:rsid w:val="00156221"/>
    <w:rsid w:val="00157219"/>
    <w:rsid w:val="00173711"/>
    <w:rsid w:val="001770DB"/>
    <w:rsid w:val="00181007"/>
    <w:rsid w:val="00182DB7"/>
    <w:rsid w:val="00186A7B"/>
    <w:rsid w:val="00187026"/>
    <w:rsid w:val="00191459"/>
    <w:rsid w:val="00193D72"/>
    <w:rsid w:val="00193F4C"/>
    <w:rsid w:val="001A7D0A"/>
    <w:rsid w:val="001B20F3"/>
    <w:rsid w:val="001B216E"/>
    <w:rsid w:val="001B3BAD"/>
    <w:rsid w:val="001B589E"/>
    <w:rsid w:val="001C3E62"/>
    <w:rsid w:val="001C7B2F"/>
    <w:rsid w:val="001D3145"/>
    <w:rsid w:val="001D3B44"/>
    <w:rsid w:val="001D4E05"/>
    <w:rsid w:val="001D7847"/>
    <w:rsid w:val="001D7A00"/>
    <w:rsid w:val="001E0477"/>
    <w:rsid w:val="001E6822"/>
    <w:rsid w:val="001E717C"/>
    <w:rsid w:val="001E7A5A"/>
    <w:rsid w:val="00200F71"/>
    <w:rsid w:val="002122E9"/>
    <w:rsid w:val="002135A6"/>
    <w:rsid w:val="00214800"/>
    <w:rsid w:val="00215309"/>
    <w:rsid w:val="002257DE"/>
    <w:rsid w:val="00227C45"/>
    <w:rsid w:val="002302FE"/>
    <w:rsid w:val="00233131"/>
    <w:rsid w:val="00237B01"/>
    <w:rsid w:val="00243B72"/>
    <w:rsid w:val="0024572C"/>
    <w:rsid w:val="00245A18"/>
    <w:rsid w:val="002508D6"/>
    <w:rsid w:val="00250926"/>
    <w:rsid w:val="00253409"/>
    <w:rsid w:val="00253EA5"/>
    <w:rsid w:val="00257C32"/>
    <w:rsid w:val="00260FC3"/>
    <w:rsid w:val="00261B64"/>
    <w:rsid w:val="0026295E"/>
    <w:rsid w:val="00264C96"/>
    <w:rsid w:val="00270B4B"/>
    <w:rsid w:val="00270BB6"/>
    <w:rsid w:val="00271DE4"/>
    <w:rsid w:val="00283856"/>
    <w:rsid w:val="00284CD3"/>
    <w:rsid w:val="00290380"/>
    <w:rsid w:val="00290BE3"/>
    <w:rsid w:val="00290FA1"/>
    <w:rsid w:val="00291391"/>
    <w:rsid w:val="002950D8"/>
    <w:rsid w:val="0029621E"/>
    <w:rsid w:val="0029643D"/>
    <w:rsid w:val="00296B32"/>
    <w:rsid w:val="002A04C2"/>
    <w:rsid w:val="002A0EC1"/>
    <w:rsid w:val="002A2CF3"/>
    <w:rsid w:val="002A3A56"/>
    <w:rsid w:val="002C0AFD"/>
    <w:rsid w:val="002C1C2D"/>
    <w:rsid w:val="002C69DA"/>
    <w:rsid w:val="002C7D01"/>
    <w:rsid w:val="002D1EE7"/>
    <w:rsid w:val="002D380D"/>
    <w:rsid w:val="002D4D4D"/>
    <w:rsid w:val="002D7AAF"/>
    <w:rsid w:val="002E2A5A"/>
    <w:rsid w:val="002E42BC"/>
    <w:rsid w:val="002F1D52"/>
    <w:rsid w:val="002F1F6C"/>
    <w:rsid w:val="002F2273"/>
    <w:rsid w:val="002F2B28"/>
    <w:rsid w:val="002F67F0"/>
    <w:rsid w:val="00300CC8"/>
    <w:rsid w:val="0030507C"/>
    <w:rsid w:val="003059E0"/>
    <w:rsid w:val="00312355"/>
    <w:rsid w:val="00312434"/>
    <w:rsid w:val="003152FE"/>
    <w:rsid w:val="003158FC"/>
    <w:rsid w:val="00316805"/>
    <w:rsid w:val="003213FF"/>
    <w:rsid w:val="003223ED"/>
    <w:rsid w:val="003311A4"/>
    <w:rsid w:val="003435A3"/>
    <w:rsid w:val="00352C2F"/>
    <w:rsid w:val="00356E4A"/>
    <w:rsid w:val="00357DAD"/>
    <w:rsid w:val="0036117E"/>
    <w:rsid w:val="0037442B"/>
    <w:rsid w:val="00375C34"/>
    <w:rsid w:val="00375FEA"/>
    <w:rsid w:val="00381748"/>
    <w:rsid w:val="00384736"/>
    <w:rsid w:val="00386DE4"/>
    <w:rsid w:val="00391326"/>
    <w:rsid w:val="00391C92"/>
    <w:rsid w:val="00391F3E"/>
    <w:rsid w:val="003A08B0"/>
    <w:rsid w:val="003A2890"/>
    <w:rsid w:val="003B4222"/>
    <w:rsid w:val="003B5627"/>
    <w:rsid w:val="003B5B6D"/>
    <w:rsid w:val="003B6A31"/>
    <w:rsid w:val="003C3A43"/>
    <w:rsid w:val="003C77D1"/>
    <w:rsid w:val="003D3B73"/>
    <w:rsid w:val="003D799F"/>
    <w:rsid w:val="003E2997"/>
    <w:rsid w:val="003E4302"/>
    <w:rsid w:val="003E5063"/>
    <w:rsid w:val="003E75BC"/>
    <w:rsid w:val="003F144C"/>
    <w:rsid w:val="003F7E2D"/>
    <w:rsid w:val="00402857"/>
    <w:rsid w:val="00406A68"/>
    <w:rsid w:val="004078EA"/>
    <w:rsid w:val="004103E5"/>
    <w:rsid w:val="004155D6"/>
    <w:rsid w:val="004165DE"/>
    <w:rsid w:val="00422B58"/>
    <w:rsid w:val="004232EA"/>
    <w:rsid w:val="004239D0"/>
    <w:rsid w:val="00424255"/>
    <w:rsid w:val="00431DF0"/>
    <w:rsid w:val="00432C4C"/>
    <w:rsid w:val="0043339A"/>
    <w:rsid w:val="0043723B"/>
    <w:rsid w:val="00446F36"/>
    <w:rsid w:val="004471B5"/>
    <w:rsid w:val="004475C3"/>
    <w:rsid w:val="004527C6"/>
    <w:rsid w:val="0045696A"/>
    <w:rsid w:val="004571F5"/>
    <w:rsid w:val="00460CEE"/>
    <w:rsid w:val="0046271F"/>
    <w:rsid w:val="004640CE"/>
    <w:rsid w:val="00465215"/>
    <w:rsid w:val="00470600"/>
    <w:rsid w:val="00470F2C"/>
    <w:rsid w:val="00475A2F"/>
    <w:rsid w:val="00477FF1"/>
    <w:rsid w:val="00481014"/>
    <w:rsid w:val="00486D24"/>
    <w:rsid w:val="004874D4"/>
    <w:rsid w:val="00490117"/>
    <w:rsid w:val="0049313E"/>
    <w:rsid w:val="004A30FC"/>
    <w:rsid w:val="004A7E80"/>
    <w:rsid w:val="004B2526"/>
    <w:rsid w:val="004B5121"/>
    <w:rsid w:val="004C071C"/>
    <w:rsid w:val="004C319E"/>
    <w:rsid w:val="004C4BE9"/>
    <w:rsid w:val="004C4C05"/>
    <w:rsid w:val="004C61D8"/>
    <w:rsid w:val="004D1CAD"/>
    <w:rsid w:val="004D28CE"/>
    <w:rsid w:val="004D5433"/>
    <w:rsid w:val="004E07A4"/>
    <w:rsid w:val="004E45F1"/>
    <w:rsid w:val="004F0956"/>
    <w:rsid w:val="004F2D9E"/>
    <w:rsid w:val="00504FBE"/>
    <w:rsid w:val="005070B0"/>
    <w:rsid w:val="0051495B"/>
    <w:rsid w:val="00520E0E"/>
    <w:rsid w:val="00520F0E"/>
    <w:rsid w:val="005268CC"/>
    <w:rsid w:val="0053169C"/>
    <w:rsid w:val="005320E8"/>
    <w:rsid w:val="00532891"/>
    <w:rsid w:val="00534F68"/>
    <w:rsid w:val="005418E9"/>
    <w:rsid w:val="005472AC"/>
    <w:rsid w:val="005521F5"/>
    <w:rsid w:val="005523B1"/>
    <w:rsid w:val="0055289C"/>
    <w:rsid w:val="00553221"/>
    <w:rsid w:val="0055705C"/>
    <w:rsid w:val="00562135"/>
    <w:rsid w:val="005625EC"/>
    <w:rsid w:val="00564B0E"/>
    <w:rsid w:val="00564D4C"/>
    <w:rsid w:val="00567106"/>
    <w:rsid w:val="00575B52"/>
    <w:rsid w:val="00576573"/>
    <w:rsid w:val="00576A07"/>
    <w:rsid w:val="0058069F"/>
    <w:rsid w:val="00587ECF"/>
    <w:rsid w:val="0059050D"/>
    <w:rsid w:val="00590CD0"/>
    <w:rsid w:val="005977A6"/>
    <w:rsid w:val="00597CD4"/>
    <w:rsid w:val="005A0AEE"/>
    <w:rsid w:val="005B06C3"/>
    <w:rsid w:val="005B1AE0"/>
    <w:rsid w:val="005B365D"/>
    <w:rsid w:val="005B4244"/>
    <w:rsid w:val="005B4CA2"/>
    <w:rsid w:val="005C04A0"/>
    <w:rsid w:val="005D1512"/>
    <w:rsid w:val="005D2947"/>
    <w:rsid w:val="005D2DDB"/>
    <w:rsid w:val="005D36DF"/>
    <w:rsid w:val="005D6707"/>
    <w:rsid w:val="005E0CCC"/>
    <w:rsid w:val="005E2FC9"/>
    <w:rsid w:val="005E62CD"/>
    <w:rsid w:val="005F0DBB"/>
    <w:rsid w:val="005F2B42"/>
    <w:rsid w:val="005F4E36"/>
    <w:rsid w:val="00605B37"/>
    <w:rsid w:val="0060627D"/>
    <w:rsid w:val="00611E95"/>
    <w:rsid w:val="00612FFE"/>
    <w:rsid w:val="00616E60"/>
    <w:rsid w:val="00636739"/>
    <w:rsid w:val="006462D5"/>
    <w:rsid w:val="006510F4"/>
    <w:rsid w:val="00653A9E"/>
    <w:rsid w:val="006558E9"/>
    <w:rsid w:val="00656472"/>
    <w:rsid w:val="0066025B"/>
    <w:rsid w:val="0066090F"/>
    <w:rsid w:val="00661340"/>
    <w:rsid w:val="00662810"/>
    <w:rsid w:val="00666797"/>
    <w:rsid w:val="00676113"/>
    <w:rsid w:val="006764EC"/>
    <w:rsid w:val="006819EE"/>
    <w:rsid w:val="00683E40"/>
    <w:rsid w:val="00685409"/>
    <w:rsid w:val="00694640"/>
    <w:rsid w:val="0069490B"/>
    <w:rsid w:val="0069495C"/>
    <w:rsid w:val="006965A3"/>
    <w:rsid w:val="006A3919"/>
    <w:rsid w:val="006A4FF8"/>
    <w:rsid w:val="006A770A"/>
    <w:rsid w:val="006B43D0"/>
    <w:rsid w:val="006B59B6"/>
    <w:rsid w:val="006B5A4C"/>
    <w:rsid w:val="006C1579"/>
    <w:rsid w:val="006E30B2"/>
    <w:rsid w:val="006E3698"/>
    <w:rsid w:val="006E5577"/>
    <w:rsid w:val="006E6FFA"/>
    <w:rsid w:val="006F1B13"/>
    <w:rsid w:val="006F2805"/>
    <w:rsid w:val="006F4BEF"/>
    <w:rsid w:val="006F7B48"/>
    <w:rsid w:val="00702B98"/>
    <w:rsid w:val="0070407F"/>
    <w:rsid w:val="00704F9A"/>
    <w:rsid w:val="00706D83"/>
    <w:rsid w:val="0071679D"/>
    <w:rsid w:val="00717515"/>
    <w:rsid w:val="0072512C"/>
    <w:rsid w:val="00727C41"/>
    <w:rsid w:val="00731F47"/>
    <w:rsid w:val="007323D7"/>
    <w:rsid w:val="007451AB"/>
    <w:rsid w:val="007463B5"/>
    <w:rsid w:val="00747ABF"/>
    <w:rsid w:val="00750F11"/>
    <w:rsid w:val="0075566B"/>
    <w:rsid w:val="0075612D"/>
    <w:rsid w:val="00757B66"/>
    <w:rsid w:val="007611ED"/>
    <w:rsid w:val="0077076E"/>
    <w:rsid w:val="00772575"/>
    <w:rsid w:val="00781611"/>
    <w:rsid w:val="00790182"/>
    <w:rsid w:val="007903B5"/>
    <w:rsid w:val="00791F6A"/>
    <w:rsid w:val="00793990"/>
    <w:rsid w:val="0079470F"/>
    <w:rsid w:val="00795F70"/>
    <w:rsid w:val="007A2707"/>
    <w:rsid w:val="007A3EF4"/>
    <w:rsid w:val="007B2383"/>
    <w:rsid w:val="007B2479"/>
    <w:rsid w:val="007B2640"/>
    <w:rsid w:val="007B304F"/>
    <w:rsid w:val="007B49B1"/>
    <w:rsid w:val="007D21F3"/>
    <w:rsid w:val="007D637A"/>
    <w:rsid w:val="007E3519"/>
    <w:rsid w:val="007F5022"/>
    <w:rsid w:val="007F6C61"/>
    <w:rsid w:val="007F6D24"/>
    <w:rsid w:val="007F6E1D"/>
    <w:rsid w:val="008000CD"/>
    <w:rsid w:val="00800DF3"/>
    <w:rsid w:val="008056DB"/>
    <w:rsid w:val="00805AF6"/>
    <w:rsid w:val="00810D17"/>
    <w:rsid w:val="00812336"/>
    <w:rsid w:val="00813C76"/>
    <w:rsid w:val="00816EBE"/>
    <w:rsid w:val="008205C5"/>
    <w:rsid w:val="008220CE"/>
    <w:rsid w:val="00823123"/>
    <w:rsid w:val="008238EA"/>
    <w:rsid w:val="0082762D"/>
    <w:rsid w:val="008346B4"/>
    <w:rsid w:val="00834B59"/>
    <w:rsid w:val="00842E92"/>
    <w:rsid w:val="00844DB4"/>
    <w:rsid w:val="00853B7D"/>
    <w:rsid w:val="00856B05"/>
    <w:rsid w:val="00857A70"/>
    <w:rsid w:val="00863159"/>
    <w:rsid w:val="008669C8"/>
    <w:rsid w:val="00870A18"/>
    <w:rsid w:val="00876BBF"/>
    <w:rsid w:val="00877476"/>
    <w:rsid w:val="008810D9"/>
    <w:rsid w:val="00881A11"/>
    <w:rsid w:val="00883070"/>
    <w:rsid w:val="0088320F"/>
    <w:rsid w:val="00884F7C"/>
    <w:rsid w:val="00885190"/>
    <w:rsid w:val="008917EC"/>
    <w:rsid w:val="00891B68"/>
    <w:rsid w:val="00893949"/>
    <w:rsid w:val="00894197"/>
    <w:rsid w:val="00897B6C"/>
    <w:rsid w:val="008A17CA"/>
    <w:rsid w:val="008A7CC3"/>
    <w:rsid w:val="008A7F95"/>
    <w:rsid w:val="008B7053"/>
    <w:rsid w:val="008C10E8"/>
    <w:rsid w:val="008C5CEB"/>
    <w:rsid w:val="008C5F78"/>
    <w:rsid w:val="008C6A44"/>
    <w:rsid w:val="008D45BB"/>
    <w:rsid w:val="008E0DEE"/>
    <w:rsid w:val="008F04D1"/>
    <w:rsid w:val="008F63E9"/>
    <w:rsid w:val="008F65A8"/>
    <w:rsid w:val="00901F74"/>
    <w:rsid w:val="00902941"/>
    <w:rsid w:val="00902A78"/>
    <w:rsid w:val="00903010"/>
    <w:rsid w:val="009045FE"/>
    <w:rsid w:val="0091293B"/>
    <w:rsid w:val="00915C05"/>
    <w:rsid w:val="00921E84"/>
    <w:rsid w:val="00922EBB"/>
    <w:rsid w:val="00924ED8"/>
    <w:rsid w:val="00927D8C"/>
    <w:rsid w:val="00930239"/>
    <w:rsid w:val="00937EDF"/>
    <w:rsid w:val="009539A3"/>
    <w:rsid w:val="0095477A"/>
    <w:rsid w:val="00957775"/>
    <w:rsid w:val="00962C54"/>
    <w:rsid w:val="00972305"/>
    <w:rsid w:val="009770CF"/>
    <w:rsid w:val="0098532C"/>
    <w:rsid w:val="009854B0"/>
    <w:rsid w:val="00987EDC"/>
    <w:rsid w:val="00995E63"/>
    <w:rsid w:val="00996663"/>
    <w:rsid w:val="009A1F6F"/>
    <w:rsid w:val="009A7B90"/>
    <w:rsid w:val="009B02AB"/>
    <w:rsid w:val="009B2DCD"/>
    <w:rsid w:val="009B305D"/>
    <w:rsid w:val="009B467A"/>
    <w:rsid w:val="009B5752"/>
    <w:rsid w:val="009B6C1D"/>
    <w:rsid w:val="009C3210"/>
    <w:rsid w:val="009C55F1"/>
    <w:rsid w:val="009D7E62"/>
    <w:rsid w:val="009E1573"/>
    <w:rsid w:val="009E300E"/>
    <w:rsid w:val="009E33B4"/>
    <w:rsid w:val="009E3978"/>
    <w:rsid w:val="009E4E92"/>
    <w:rsid w:val="009E5239"/>
    <w:rsid w:val="009E5658"/>
    <w:rsid w:val="009E726B"/>
    <w:rsid w:val="009F6D99"/>
    <w:rsid w:val="009F6DB8"/>
    <w:rsid w:val="00A000B7"/>
    <w:rsid w:val="00A0156C"/>
    <w:rsid w:val="00A20843"/>
    <w:rsid w:val="00A22270"/>
    <w:rsid w:val="00A261BF"/>
    <w:rsid w:val="00A304AD"/>
    <w:rsid w:val="00A36E5C"/>
    <w:rsid w:val="00A433CB"/>
    <w:rsid w:val="00A43D64"/>
    <w:rsid w:val="00A51326"/>
    <w:rsid w:val="00A54934"/>
    <w:rsid w:val="00A55615"/>
    <w:rsid w:val="00A56800"/>
    <w:rsid w:val="00A568C7"/>
    <w:rsid w:val="00A60FDC"/>
    <w:rsid w:val="00A64A4A"/>
    <w:rsid w:val="00A67CAD"/>
    <w:rsid w:val="00A72CAD"/>
    <w:rsid w:val="00A730AF"/>
    <w:rsid w:val="00A73D2A"/>
    <w:rsid w:val="00A74511"/>
    <w:rsid w:val="00A7456D"/>
    <w:rsid w:val="00A75A37"/>
    <w:rsid w:val="00A75DE2"/>
    <w:rsid w:val="00A92C57"/>
    <w:rsid w:val="00A9659E"/>
    <w:rsid w:val="00AA3300"/>
    <w:rsid w:val="00AA600E"/>
    <w:rsid w:val="00AA6775"/>
    <w:rsid w:val="00AB5282"/>
    <w:rsid w:val="00AD45B0"/>
    <w:rsid w:val="00AE26DF"/>
    <w:rsid w:val="00AE4316"/>
    <w:rsid w:val="00AE4530"/>
    <w:rsid w:val="00AE5170"/>
    <w:rsid w:val="00AE6917"/>
    <w:rsid w:val="00AF3717"/>
    <w:rsid w:val="00AF4062"/>
    <w:rsid w:val="00AF4EFA"/>
    <w:rsid w:val="00AF5DE5"/>
    <w:rsid w:val="00AF6B18"/>
    <w:rsid w:val="00AF7BD4"/>
    <w:rsid w:val="00B0033D"/>
    <w:rsid w:val="00B01108"/>
    <w:rsid w:val="00B01B59"/>
    <w:rsid w:val="00B0282F"/>
    <w:rsid w:val="00B05886"/>
    <w:rsid w:val="00B06680"/>
    <w:rsid w:val="00B20340"/>
    <w:rsid w:val="00B241B4"/>
    <w:rsid w:val="00B257D7"/>
    <w:rsid w:val="00B26FE3"/>
    <w:rsid w:val="00B33415"/>
    <w:rsid w:val="00B3563E"/>
    <w:rsid w:val="00B37197"/>
    <w:rsid w:val="00B405CF"/>
    <w:rsid w:val="00B44C23"/>
    <w:rsid w:val="00B458A5"/>
    <w:rsid w:val="00B4632B"/>
    <w:rsid w:val="00B46F2A"/>
    <w:rsid w:val="00B47614"/>
    <w:rsid w:val="00B478E6"/>
    <w:rsid w:val="00B5506C"/>
    <w:rsid w:val="00B56DF5"/>
    <w:rsid w:val="00B608CD"/>
    <w:rsid w:val="00B60B07"/>
    <w:rsid w:val="00B61B24"/>
    <w:rsid w:val="00B64C09"/>
    <w:rsid w:val="00B706F7"/>
    <w:rsid w:val="00B718B1"/>
    <w:rsid w:val="00B7287C"/>
    <w:rsid w:val="00B77756"/>
    <w:rsid w:val="00B84E95"/>
    <w:rsid w:val="00B902DF"/>
    <w:rsid w:val="00B92C60"/>
    <w:rsid w:val="00B94B4C"/>
    <w:rsid w:val="00B979E1"/>
    <w:rsid w:val="00BA24FD"/>
    <w:rsid w:val="00BA4B11"/>
    <w:rsid w:val="00BA6407"/>
    <w:rsid w:val="00BA7A84"/>
    <w:rsid w:val="00BA7DF1"/>
    <w:rsid w:val="00BB2750"/>
    <w:rsid w:val="00BB3848"/>
    <w:rsid w:val="00BB68BE"/>
    <w:rsid w:val="00BC641A"/>
    <w:rsid w:val="00BC6457"/>
    <w:rsid w:val="00BC701E"/>
    <w:rsid w:val="00BD02E8"/>
    <w:rsid w:val="00BD3102"/>
    <w:rsid w:val="00BD6C05"/>
    <w:rsid w:val="00BE2CBB"/>
    <w:rsid w:val="00BF175C"/>
    <w:rsid w:val="00BF2AFD"/>
    <w:rsid w:val="00C01948"/>
    <w:rsid w:val="00C02EEC"/>
    <w:rsid w:val="00C055FB"/>
    <w:rsid w:val="00C10A35"/>
    <w:rsid w:val="00C135C8"/>
    <w:rsid w:val="00C164B5"/>
    <w:rsid w:val="00C23E08"/>
    <w:rsid w:val="00C248FF"/>
    <w:rsid w:val="00C25036"/>
    <w:rsid w:val="00C259B4"/>
    <w:rsid w:val="00C27B0A"/>
    <w:rsid w:val="00C3038D"/>
    <w:rsid w:val="00C31049"/>
    <w:rsid w:val="00C33043"/>
    <w:rsid w:val="00C33152"/>
    <w:rsid w:val="00C374C9"/>
    <w:rsid w:val="00C37BDD"/>
    <w:rsid w:val="00C428B3"/>
    <w:rsid w:val="00C501EE"/>
    <w:rsid w:val="00C5267E"/>
    <w:rsid w:val="00C52987"/>
    <w:rsid w:val="00C52A68"/>
    <w:rsid w:val="00C56DBD"/>
    <w:rsid w:val="00C63558"/>
    <w:rsid w:val="00C65A88"/>
    <w:rsid w:val="00C673FA"/>
    <w:rsid w:val="00C72773"/>
    <w:rsid w:val="00C769E7"/>
    <w:rsid w:val="00C868E9"/>
    <w:rsid w:val="00C86942"/>
    <w:rsid w:val="00C8724C"/>
    <w:rsid w:val="00C93DB2"/>
    <w:rsid w:val="00C94B14"/>
    <w:rsid w:val="00C97F4F"/>
    <w:rsid w:val="00CA1679"/>
    <w:rsid w:val="00CA2E80"/>
    <w:rsid w:val="00CA6DC6"/>
    <w:rsid w:val="00CB62D9"/>
    <w:rsid w:val="00CB63A8"/>
    <w:rsid w:val="00CC2200"/>
    <w:rsid w:val="00CC3641"/>
    <w:rsid w:val="00CC4914"/>
    <w:rsid w:val="00CC5594"/>
    <w:rsid w:val="00CC5DBB"/>
    <w:rsid w:val="00CD0328"/>
    <w:rsid w:val="00CD045B"/>
    <w:rsid w:val="00CE2254"/>
    <w:rsid w:val="00CE55D4"/>
    <w:rsid w:val="00CF4CAB"/>
    <w:rsid w:val="00CF6955"/>
    <w:rsid w:val="00D005F4"/>
    <w:rsid w:val="00D06D34"/>
    <w:rsid w:val="00D07747"/>
    <w:rsid w:val="00D10C5B"/>
    <w:rsid w:val="00D1507E"/>
    <w:rsid w:val="00D16777"/>
    <w:rsid w:val="00D2296E"/>
    <w:rsid w:val="00D22BD1"/>
    <w:rsid w:val="00D238F6"/>
    <w:rsid w:val="00D3367D"/>
    <w:rsid w:val="00D425E1"/>
    <w:rsid w:val="00D51B98"/>
    <w:rsid w:val="00D53719"/>
    <w:rsid w:val="00D551E4"/>
    <w:rsid w:val="00D552BD"/>
    <w:rsid w:val="00D56F67"/>
    <w:rsid w:val="00D57A3E"/>
    <w:rsid w:val="00D6001F"/>
    <w:rsid w:val="00D70C80"/>
    <w:rsid w:val="00D70D61"/>
    <w:rsid w:val="00D73D53"/>
    <w:rsid w:val="00D7661C"/>
    <w:rsid w:val="00D82E27"/>
    <w:rsid w:val="00D8749A"/>
    <w:rsid w:val="00D92CD1"/>
    <w:rsid w:val="00D95B53"/>
    <w:rsid w:val="00D95F13"/>
    <w:rsid w:val="00D967F1"/>
    <w:rsid w:val="00D96E90"/>
    <w:rsid w:val="00DA20BC"/>
    <w:rsid w:val="00DA4E3E"/>
    <w:rsid w:val="00DA6CE5"/>
    <w:rsid w:val="00DA6E32"/>
    <w:rsid w:val="00DA7988"/>
    <w:rsid w:val="00DB1C64"/>
    <w:rsid w:val="00DB2862"/>
    <w:rsid w:val="00DB6476"/>
    <w:rsid w:val="00DC20D3"/>
    <w:rsid w:val="00DC4FC6"/>
    <w:rsid w:val="00DD0CF8"/>
    <w:rsid w:val="00DD3D7E"/>
    <w:rsid w:val="00DE080F"/>
    <w:rsid w:val="00DF41D6"/>
    <w:rsid w:val="00DF7485"/>
    <w:rsid w:val="00E0039F"/>
    <w:rsid w:val="00E007FB"/>
    <w:rsid w:val="00E029EE"/>
    <w:rsid w:val="00E038CB"/>
    <w:rsid w:val="00E04F22"/>
    <w:rsid w:val="00E05DE1"/>
    <w:rsid w:val="00E06C2B"/>
    <w:rsid w:val="00E11F43"/>
    <w:rsid w:val="00E17381"/>
    <w:rsid w:val="00E176F1"/>
    <w:rsid w:val="00E20296"/>
    <w:rsid w:val="00E21231"/>
    <w:rsid w:val="00E21C1E"/>
    <w:rsid w:val="00E23250"/>
    <w:rsid w:val="00E2682D"/>
    <w:rsid w:val="00E30A65"/>
    <w:rsid w:val="00E3659A"/>
    <w:rsid w:val="00E40959"/>
    <w:rsid w:val="00E43432"/>
    <w:rsid w:val="00E454EE"/>
    <w:rsid w:val="00E45AE4"/>
    <w:rsid w:val="00E46569"/>
    <w:rsid w:val="00E4664D"/>
    <w:rsid w:val="00E5032A"/>
    <w:rsid w:val="00E54334"/>
    <w:rsid w:val="00E608DC"/>
    <w:rsid w:val="00E63B8B"/>
    <w:rsid w:val="00E7045E"/>
    <w:rsid w:val="00E73BC9"/>
    <w:rsid w:val="00E74472"/>
    <w:rsid w:val="00E779AF"/>
    <w:rsid w:val="00E815D4"/>
    <w:rsid w:val="00E83EBF"/>
    <w:rsid w:val="00E90332"/>
    <w:rsid w:val="00E92385"/>
    <w:rsid w:val="00E95BFA"/>
    <w:rsid w:val="00EA5F21"/>
    <w:rsid w:val="00EB3430"/>
    <w:rsid w:val="00EB6CC0"/>
    <w:rsid w:val="00EB7400"/>
    <w:rsid w:val="00EB7D65"/>
    <w:rsid w:val="00EC27E9"/>
    <w:rsid w:val="00EC5458"/>
    <w:rsid w:val="00EC58EB"/>
    <w:rsid w:val="00EC650C"/>
    <w:rsid w:val="00ED4EB9"/>
    <w:rsid w:val="00ED5906"/>
    <w:rsid w:val="00EE1D88"/>
    <w:rsid w:val="00EE23C1"/>
    <w:rsid w:val="00EE5338"/>
    <w:rsid w:val="00EE71AD"/>
    <w:rsid w:val="00EF05FA"/>
    <w:rsid w:val="00EF1047"/>
    <w:rsid w:val="00F0617D"/>
    <w:rsid w:val="00F108A5"/>
    <w:rsid w:val="00F11F6B"/>
    <w:rsid w:val="00F201D1"/>
    <w:rsid w:val="00F275A7"/>
    <w:rsid w:val="00F2769B"/>
    <w:rsid w:val="00F32C3A"/>
    <w:rsid w:val="00F35648"/>
    <w:rsid w:val="00F44008"/>
    <w:rsid w:val="00F505EA"/>
    <w:rsid w:val="00F529BA"/>
    <w:rsid w:val="00F532C3"/>
    <w:rsid w:val="00F53CB2"/>
    <w:rsid w:val="00F6606F"/>
    <w:rsid w:val="00F70D55"/>
    <w:rsid w:val="00F74369"/>
    <w:rsid w:val="00F77F18"/>
    <w:rsid w:val="00F8217F"/>
    <w:rsid w:val="00F86CFC"/>
    <w:rsid w:val="00F87FCC"/>
    <w:rsid w:val="00F906D1"/>
    <w:rsid w:val="00F9095A"/>
    <w:rsid w:val="00F92DC7"/>
    <w:rsid w:val="00F96A25"/>
    <w:rsid w:val="00F96DBF"/>
    <w:rsid w:val="00FA37A3"/>
    <w:rsid w:val="00FA58AC"/>
    <w:rsid w:val="00FB024C"/>
    <w:rsid w:val="00FB4F4F"/>
    <w:rsid w:val="00FB5549"/>
    <w:rsid w:val="00FB6F0B"/>
    <w:rsid w:val="00FC1D81"/>
    <w:rsid w:val="00FD257C"/>
    <w:rsid w:val="00FD7AEA"/>
    <w:rsid w:val="00FE0948"/>
    <w:rsid w:val="00FE421A"/>
    <w:rsid w:val="00FE458E"/>
    <w:rsid w:val="00FE69EC"/>
    <w:rsid w:val="00FE6EFC"/>
    <w:rsid w:val="00FE7B3E"/>
    <w:rsid w:val="00FF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26642"/>
  <w15:docId w15:val="{C6ED84DD-B6AD-448E-A910-62B0CAFC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F8F"/>
  </w:style>
  <w:style w:type="paragraph" w:styleId="Footer">
    <w:name w:val="footer"/>
    <w:basedOn w:val="Normal"/>
    <w:link w:val="FooterChar"/>
    <w:uiPriority w:val="99"/>
    <w:unhideWhenUsed/>
    <w:rsid w:val="00071F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F8F"/>
  </w:style>
  <w:style w:type="paragraph" w:styleId="ListParagraph">
    <w:name w:val="List Paragraph"/>
    <w:basedOn w:val="Normal"/>
    <w:uiPriority w:val="34"/>
    <w:qFormat/>
    <w:rsid w:val="00071F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6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32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806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6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6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6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69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D78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FF448-DB10-4D8C-BB61-0634686A6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Rose</dc:creator>
  <cp:lastModifiedBy>KMarkgraf</cp:lastModifiedBy>
  <cp:revision>6</cp:revision>
  <dcterms:created xsi:type="dcterms:W3CDTF">2020-01-17T17:21:00Z</dcterms:created>
  <dcterms:modified xsi:type="dcterms:W3CDTF">2020-04-17T14:51:00Z</dcterms:modified>
</cp:coreProperties>
</file>